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5" w:rsidRDefault="009E2391" w:rsidP="00BD2035">
      <w:pPr>
        <w:spacing w:after="0" w:line="240" w:lineRule="auto"/>
        <w:ind w:left="4956"/>
        <w:rPr>
          <w:ins w:id="0" w:author="Каліна Олександра Георгіївна" w:date="2021-10-12T16:25:00Z"/>
          <w:rFonts w:ascii="Times New Roman" w:hAnsi="Times New Roman"/>
          <w:sz w:val="28"/>
          <w:szCs w:val="28"/>
          <w:lang w:eastAsia="uk-UA"/>
        </w:rPr>
      </w:pPr>
      <w:r w:rsidRPr="00EF2977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044A9B" w:rsidRPr="00EF2977">
        <w:rPr>
          <w:rFonts w:ascii="Times New Roman" w:hAnsi="Times New Roman"/>
          <w:sz w:val="28"/>
          <w:szCs w:val="28"/>
          <w:lang w:eastAsia="uk-UA"/>
        </w:rPr>
        <w:t>3</w:t>
      </w:r>
    </w:p>
    <w:p w:rsidR="004204FE" w:rsidRDefault="009E2391" w:rsidP="00BD2035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uk-UA"/>
        </w:rPr>
      </w:pPr>
      <w:del w:id="1" w:author="Каліна Олександра Георгіївна" w:date="2021-10-12T16:25:00Z">
        <w:r w:rsidRPr="00EF2977" w:rsidDel="00BD2035">
          <w:rPr>
            <w:rFonts w:ascii="Times New Roman" w:hAnsi="Times New Roman"/>
            <w:sz w:val="28"/>
            <w:szCs w:val="28"/>
            <w:lang w:eastAsia="uk-UA"/>
          </w:rPr>
          <w:delText xml:space="preserve"> </w:delText>
        </w:r>
      </w:del>
      <w:r w:rsidRPr="00EF2977">
        <w:rPr>
          <w:rFonts w:ascii="Times New Roman" w:hAnsi="Times New Roman"/>
          <w:sz w:val="28"/>
          <w:szCs w:val="28"/>
          <w:lang w:eastAsia="uk-UA"/>
        </w:rPr>
        <w:t>до Переліку звітності, що    подається організатором азартних ігор до Комісії з регулювання азартних ігор та лотерей</w:t>
      </w:r>
      <w:r w:rsidRPr="00EF2977">
        <w:rPr>
          <w:rFonts w:ascii="Times New Roman" w:hAnsi="Times New Roman"/>
          <w:sz w:val="28"/>
          <w:szCs w:val="28"/>
          <w:lang w:eastAsia="uk-UA"/>
        </w:rPr>
        <w:br/>
      </w:r>
      <w:r w:rsidR="00EF2977" w:rsidRPr="00EF2977">
        <w:rPr>
          <w:rFonts w:ascii="Times New Roman" w:hAnsi="Times New Roman"/>
          <w:sz w:val="28"/>
          <w:szCs w:val="28"/>
          <w:lang w:eastAsia="uk-UA"/>
        </w:rPr>
        <w:t xml:space="preserve">(пункт </w:t>
      </w:r>
      <w:r w:rsidR="00FC7B08">
        <w:rPr>
          <w:rFonts w:ascii="Times New Roman" w:hAnsi="Times New Roman"/>
          <w:sz w:val="28"/>
          <w:szCs w:val="28"/>
          <w:lang w:eastAsia="uk-UA"/>
        </w:rPr>
        <w:t>5</w:t>
      </w:r>
      <w:r w:rsidR="00EF2977" w:rsidRPr="00EF2977">
        <w:rPr>
          <w:rFonts w:ascii="Times New Roman" w:hAnsi="Times New Roman"/>
          <w:sz w:val="28"/>
          <w:szCs w:val="28"/>
          <w:lang w:eastAsia="uk-UA"/>
        </w:rPr>
        <w:t>)</w:t>
      </w:r>
    </w:p>
    <w:p w:rsidR="00BD2035" w:rsidRPr="00EF2977" w:rsidRDefault="00BD2035" w:rsidP="00BD2035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uk-UA"/>
        </w:rPr>
      </w:pPr>
    </w:p>
    <w:p w:rsidR="00EF2977" w:rsidRDefault="00EF2977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lang w:eastAsia="uk-UA"/>
        </w:rPr>
      </w:pPr>
    </w:p>
    <w:p w:rsidR="004204FE" w:rsidRPr="00EF2977" w:rsidRDefault="004204FE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color w:val="000000"/>
          <w:sz w:val="24"/>
          <w:szCs w:val="24"/>
          <w:lang w:eastAsia="uk-UA"/>
        </w:rPr>
        <w:t>ЗВІТ</w:t>
      </w:r>
    </w:p>
    <w:p w:rsidR="004204FE" w:rsidRPr="00EF2977" w:rsidRDefault="004204FE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ОРГАНІЗАТОРА </w:t>
      </w:r>
      <w:r w:rsidR="00274A1A" w:rsidRPr="00EF2977">
        <w:rPr>
          <w:rFonts w:ascii="Times New Roman" w:hAnsi="Times New Roman"/>
          <w:color w:val="000000"/>
          <w:sz w:val="24"/>
          <w:szCs w:val="24"/>
          <w:lang w:eastAsia="uk-UA"/>
        </w:rPr>
        <w:t>БУКМЕКЕРСЬКОЇ ДІЯЛЬНОСТІ</w:t>
      </w:r>
    </w:p>
    <w:p w:rsidR="004204FE" w:rsidRPr="00EF2977" w:rsidRDefault="004204FE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204FE" w:rsidRPr="00EF2977" w:rsidRDefault="00BD2035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4204FE" w:rsidRPr="00EF2977">
        <w:rPr>
          <w:rFonts w:ascii="Times New Roman" w:hAnsi="Times New Roman"/>
          <w:color w:val="000000"/>
          <w:sz w:val="24"/>
          <w:szCs w:val="24"/>
          <w:lang w:eastAsia="uk-UA"/>
        </w:rPr>
        <w:t>а_______________  20_____ р.</w:t>
      </w:r>
    </w:p>
    <w:p w:rsidR="004204FE" w:rsidRPr="00EF2977" w:rsidRDefault="004204FE" w:rsidP="004204FE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E3707" w:rsidRPr="00EF2977" w:rsidRDefault="004204FE" w:rsidP="005E3707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І. ІНФОРМАЦІЯ ПРО ОРГАНІЗАТОРА</w:t>
      </w:r>
      <w:r w:rsidR="005E3707"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АЗАРТНИХ ІГОР</w:t>
      </w:r>
    </w:p>
    <w:p w:rsidR="004204FE" w:rsidRPr="00EF2977" w:rsidRDefault="004204FE" w:rsidP="004204FE">
      <w:pPr>
        <w:shd w:val="clear" w:color="auto" w:fill="FFFFFF"/>
        <w:spacing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1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3047"/>
        <w:gridCol w:w="2707"/>
        <w:gridCol w:w="1757"/>
      </w:tblGrid>
      <w:tr w:rsidR="004204FE" w:rsidRPr="00EF2977" w:rsidTr="009404FB">
        <w:trPr>
          <w:trHeight w:val="60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142CB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417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дентифікаційний код юридичної особи в </w:t>
            </w:r>
            <w:r w:rsidRPr="002E19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Єдиному державному реєстрі підприємств та організацій України</w:t>
            </w:r>
          </w:p>
        </w:tc>
        <w:tc>
          <w:tcPr>
            <w:tcW w:w="1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організатора азартних ігор</w:t>
            </w:r>
          </w:p>
        </w:tc>
        <w:tc>
          <w:tcPr>
            <w:tcW w:w="1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0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Бренд організатора азартних ігор</w:t>
            </w:r>
          </w:p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04FE" w:rsidRPr="00EF2977" w:rsidTr="009404FB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4FE" w:rsidRPr="00EF2977" w:rsidRDefault="004204FE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204FE" w:rsidRPr="00EF2977" w:rsidTr="009404FB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204FE" w:rsidRPr="00EF2977" w:rsidRDefault="004204FE" w:rsidP="004204F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4976" w:type="pct"/>
        <w:tblInd w:w="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0"/>
        <w:gridCol w:w="6105"/>
      </w:tblGrid>
      <w:tr w:rsidR="004204FE" w:rsidRPr="00EF2977" w:rsidTr="009404FB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BD203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Місцезнаходження 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організатора азартних ігор 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74A1A" w:rsidRPr="00EF2977" w:rsidTr="009404FB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274A1A" w:rsidRPr="00EF2977" w:rsidRDefault="0076169A" w:rsidP="0076169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Вебсайт</w:t>
            </w:r>
            <w:proofErr w:type="spellEnd"/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274A1A" w:rsidRPr="00EF2977" w:rsidRDefault="00274A1A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6169A" w:rsidRPr="00EF2977" w:rsidTr="009404FB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76169A" w:rsidRPr="00EF2977" w:rsidRDefault="0076169A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Мобільний додаток (за наявності)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76169A" w:rsidRPr="00EF2977" w:rsidRDefault="0076169A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204FE" w:rsidRPr="00EF2977" w:rsidTr="009404FB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04FE" w:rsidRPr="00EF2977" w:rsidTr="009404FB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 електронної пошти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04FE" w:rsidRPr="00EF2977" w:rsidTr="009404FB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Банківські реквізити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204FE" w:rsidRPr="00EF2977" w:rsidRDefault="004204FE" w:rsidP="004204F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EF2977">
        <w:rPr>
          <w:bCs/>
          <w:lang w:val="uk-UA"/>
        </w:rPr>
        <w:t>ІІ. ІНФОРМАЦІЯ ПРО ОСІБ, ЯКІ ГРАЛИ В АЗАРТНІ ІГРИ</w:t>
      </w: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8"/>
        <w:gridCol w:w="710"/>
        <w:gridCol w:w="708"/>
        <w:gridCol w:w="710"/>
        <w:gridCol w:w="708"/>
        <w:gridCol w:w="1135"/>
        <w:gridCol w:w="1984"/>
      </w:tblGrid>
      <w:tr w:rsidR="00674B26" w:rsidRPr="00EF2977" w:rsidTr="009E2391">
        <w:trPr>
          <w:trHeight w:val="113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B92492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 за кварталами</w:t>
            </w:r>
            <w:r w:rsidR="00494A4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4B26" w:rsidRPr="00EF2977" w:rsidRDefault="00674B26" w:rsidP="00494A4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  <w:r w:rsidR="009E2391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звітний період</w:t>
            </w:r>
            <w:r w:rsidR="00494A4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4B26" w:rsidRPr="00EF2977" w:rsidRDefault="00674B26" w:rsidP="008A3E32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ідентифікаційних карток гравців (за наявності)</w:t>
            </w:r>
          </w:p>
        </w:tc>
      </w:tr>
      <w:tr w:rsidR="00674B26" w:rsidRPr="00EF2977" w:rsidTr="009E2391">
        <w:trPr>
          <w:trHeight w:val="113"/>
        </w:trPr>
        <w:tc>
          <w:tcPr>
            <w:tcW w:w="18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B26" w:rsidRPr="00EF2977" w:rsidRDefault="00674B26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74B26" w:rsidRPr="00EF2977" w:rsidTr="009E2391">
        <w:trPr>
          <w:trHeight w:val="262"/>
        </w:trPr>
        <w:tc>
          <w:tcPr>
            <w:tcW w:w="183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74B26" w:rsidRPr="00EF2977" w:rsidRDefault="00674B26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674B26" w:rsidRPr="00EF2977" w:rsidTr="009E2391">
        <w:trPr>
          <w:trHeight w:val="1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674B26" w:rsidRPr="00EF2977" w:rsidRDefault="00674B26" w:rsidP="009D141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парі, у тому числі: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674B26" w:rsidRPr="00EF2977" w:rsidTr="009E2391">
        <w:trPr>
          <w:trHeight w:val="14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674B26" w:rsidRPr="00EF2977" w:rsidRDefault="00674B26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букмекерського парі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674B26" w:rsidRPr="00EF2977" w:rsidTr="009E2391">
        <w:trPr>
          <w:trHeight w:val="14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674B26" w:rsidRPr="00EF2977" w:rsidRDefault="00674B26" w:rsidP="009D141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674B26" w:rsidRPr="00EF2977" w:rsidTr="009E2391">
        <w:trPr>
          <w:trHeight w:val="14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674B26" w:rsidRPr="00EF2977" w:rsidRDefault="00674B26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букмекерське парі у мережі Інтернет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674B26" w:rsidRPr="00EF2977" w:rsidTr="009E2391">
        <w:trPr>
          <w:trHeight w:val="14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674B26" w:rsidRPr="00EF2977" w:rsidRDefault="00674B26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 у мережі Інтернет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6" w:rsidRPr="00EF2977" w:rsidRDefault="00674B26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494A43" w:rsidRPr="00EF2977" w:rsidRDefault="00494A43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EF2977">
        <w:rPr>
          <w:bCs/>
          <w:lang w:val="uk-UA"/>
        </w:rPr>
        <w:t xml:space="preserve">ІІІ. ІНФОРМАЦІЯ ПРО КОШТИ, ЩО НАДІЙШЛИ ЯК ПРИЙНЯТІ СТАВКИ </w:t>
      </w: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4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4"/>
        <w:gridCol w:w="701"/>
        <w:gridCol w:w="708"/>
        <w:gridCol w:w="710"/>
        <w:gridCol w:w="831"/>
        <w:gridCol w:w="1451"/>
        <w:gridCol w:w="1571"/>
      </w:tblGrid>
      <w:tr w:rsidR="00540751" w:rsidRPr="00EF2977" w:rsidTr="001B193D">
        <w:trPr>
          <w:trHeight w:val="113"/>
        </w:trPr>
        <w:tc>
          <w:tcPr>
            <w:tcW w:w="1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8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1B19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коштів що надійшли як прийняті ставки</w:t>
            </w:r>
            <w:r w:rsidR="001B193D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r w:rsidR="00B92492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грн. </w:t>
            </w:r>
          </w:p>
        </w:tc>
        <w:tc>
          <w:tcPr>
            <w:tcW w:w="77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FD52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 грн.</w:t>
            </w:r>
          </w:p>
        </w:tc>
        <w:tc>
          <w:tcPr>
            <w:tcW w:w="843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40751" w:rsidRPr="00EF2977" w:rsidRDefault="00540751" w:rsidP="00284BF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гравців, що зробили ставку</w:t>
            </w:r>
            <w:r w:rsidR="00494A4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5412F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</w:t>
            </w:r>
            <w:r w:rsidR="00494A4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звітний період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</w:tr>
      <w:tr w:rsidR="00540751" w:rsidRPr="00EF2977" w:rsidTr="001B193D">
        <w:trPr>
          <w:trHeight w:val="113"/>
        </w:trPr>
        <w:tc>
          <w:tcPr>
            <w:tcW w:w="17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751" w:rsidRPr="00EF2977" w:rsidRDefault="00540751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77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262"/>
        </w:trPr>
        <w:tc>
          <w:tcPr>
            <w:tcW w:w="179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540751" w:rsidRPr="00EF2977" w:rsidTr="001B193D">
        <w:trPr>
          <w:trHeight w:val="11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парі, у тому числі: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 у мережі Інтернет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 у мережі Інтернет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4204FE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FD5263" w:rsidRDefault="00FD5263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EF2977">
        <w:rPr>
          <w:bCs/>
          <w:lang w:val="uk-UA"/>
        </w:rPr>
        <w:t>І</w:t>
      </w:r>
      <w:r w:rsidRPr="00EF2977">
        <w:rPr>
          <w:bCs/>
          <w:lang w:val="en-US"/>
        </w:rPr>
        <w:t>V</w:t>
      </w:r>
      <w:r w:rsidRPr="00EF2977">
        <w:rPr>
          <w:bCs/>
          <w:lang w:val="uk-UA"/>
        </w:rPr>
        <w:t>. ІНФОРМАЦІЯ ПРО ВИГРАШІ (ПРИЗИ)</w:t>
      </w:r>
      <w:r w:rsidR="007744CE">
        <w:rPr>
          <w:bCs/>
          <w:lang w:val="uk-UA"/>
        </w:rPr>
        <w:t>, ЩО ПІДЛЯГАЮТЬ В</w:t>
      </w:r>
      <w:r w:rsidR="00142CB1">
        <w:rPr>
          <w:bCs/>
          <w:lang w:val="uk-UA"/>
        </w:rPr>
        <w:t>ИПЛАТІ (ВИДАЧІ)</w:t>
      </w:r>
    </w:p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709"/>
        <w:gridCol w:w="708"/>
        <w:gridCol w:w="710"/>
        <w:gridCol w:w="849"/>
        <w:gridCol w:w="1418"/>
        <w:gridCol w:w="1559"/>
      </w:tblGrid>
      <w:tr w:rsidR="00540751" w:rsidRPr="00EF2977" w:rsidTr="00FD5263">
        <w:trPr>
          <w:trHeight w:val="1702"/>
        </w:trPr>
        <w:tc>
          <w:tcPr>
            <w:tcW w:w="1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60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Default="00540751" w:rsidP="001B19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</w:t>
            </w:r>
            <w:r w:rsidR="001B193D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 виграшів (призів)</w:t>
            </w:r>
            <w:r w:rsidR="00142CB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що підлягають виплаті (видачі), </w:t>
            </w:r>
          </w:p>
          <w:p w:rsidR="00540751" w:rsidRPr="00EF2977" w:rsidRDefault="00540751" w:rsidP="0099366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B193D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</w:t>
            </w:r>
            <w:bookmarkStart w:id="2" w:name="_GoBack"/>
            <w:bookmarkEnd w:id="2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="001B193D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="00B92492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FD52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841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40751" w:rsidRPr="00EF2977" w:rsidRDefault="00540751" w:rsidP="00ED0E6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r w:rsidR="00ED0E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отримали виграш (приз)</w:t>
            </w:r>
            <w:r w:rsidR="00142CB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="00F93C5D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усього за звітний період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</w:tr>
      <w:tr w:rsidR="00540751" w:rsidRPr="00EF2977" w:rsidTr="00FD5263">
        <w:trPr>
          <w:trHeight w:val="20"/>
        </w:trPr>
        <w:tc>
          <w:tcPr>
            <w:tcW w:w="1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751" w:rsidRPr="00EF2977" w:rsidRDefault="00540751" w:rsidP="00940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76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262"/>
        </w:trPr>
        <w:tc>
          <w:tcPr>
            <w:tcW w:w="178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0751" w:rsidRPr="00EF2977" w:rsidRDefault="0054075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40751" w:rsidRPr="00EF2977" w:rsidRDefault="005B1171" w:rsidP="009404F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540751" w:rsidRPr="00EF2977" w:rsidTr="001B193D">
        <w:trPr>
          <w:trHeight w:val="113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парі, у тому числі: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 у мережі Інтернет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540751" w:rsidRPr="00EF2977" w:rsidTr="001B193D">
        <w:trPr>
          <w:trHeight w:val="143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540751" w:rsidRPr="00EF2977" w:rsidRDefault="00540751" w:rsidP="009404F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 у мережі Інтернет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EF2977" w:rsidRDefault="00540751" w:rsidP="009404FB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4204FE" w:rsidRPr="00EF2977" w:rsidRDefault="004204FE" w:rsidP="004204F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9E2391" w:rsidRPr="00EF2977" w:rsidRDefault="009E2391" w:rsidP="004204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42CB1" w:rsidRPr="00F84307" w:rsidRDefault="00142CB1" w:rsidP="00142CB1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en-US"/>
        </w:rPr>
        <w:t>V</w:t>
      </w:r>
      <w:r w:rsidRPr="00F84307">
        <w:rPr>
          <w:bCs/>
          <w:lang w:val="uk-UA"/>
        </w:rPr>
        <w:t xml:space="preserve">. ІНФОРМАЦІЯ ПРО </w:t>
      </w:r>
      <w:r>
        <w:rPr>
          <w:bCs/>
          <w:lang w:val="uk-UA"/>
        </w:rPr>
        <w:t>ВИПЛАЧЕНІ (ВИДАНІ) ВИГРАШІ (ПРИЗИ)</w:t>
      </w:r>
    </w:p>
    <w:p w:rsidR="00142CB1" w:rsidRPr="00F84307" w:rsidRDefault="00142CB1" w:rsidP="00142CB1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710"/>
        <w:gridCol w:w="708"/>
        <w:gridCol w:w="708"/>
        <w:gridCol w:w="712"/>
        <w:gridCol w:w="1275"/>
        <w:gridCol w:w="1700"/>
      </w:tblGrid>
      <w:tr w:rsidR="00142CB1" w:rsidRPr="00F84307" w:rsidTr="00142CB1">
        <w:trPr>
          <w:trHeight w:val="1501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виплачених (виданих) виграшів (призів),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           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03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виплачено (видано)  виграші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 усього за звітний період, осіб</w:t>
            </w:r>
          </w:p>
        </w:tc>
      </w:tr>
      <w:tr w:rsidR="00142CB1" w:rsidRPr="00F84307" w:rsidTr="00142CB1">
        <w:trPr>
          <w:trHeight w:val="20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CB1" w:rsidRPr="00F84307" w:rsidRDefault="00142CB1" w:rsidP="0026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42CB1" w:rsidRPr="00F84307" w:rsidTr="00142CB1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42CB1" w:rsidRPr="00F84307" w:rsidRDefault="00142CB1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142CB1" w:rsidRPr="00F84307" w:rsidTr="00142CB1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42CB1" w:rsidRPr="00EF2977" w:rsidRDefault="00142CB1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парі, у тому числі: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42CB1" w:rsidRPr="00F84307" w:rsidTr="00142CB1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42CB1" w:rsidRPr="00EF2977" w:rsidRDefault="00142CB1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42CB1" w:rsidRPr="00F84307" w:rsidTr="00142CB1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42CB1" w:rsidRPr="00EF2977" w:rsidRDefault="00142CB1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42CB1" w:rsidRPr="00F84307" w:rsidTr="00142CB1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42CB1" w:rsidRPr="00EF2977" w:rsidRDefault="00142CB1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букмекерське парі у мережі Інтернет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42CB1" w:rsidRPr="00F84307" w:rsidTr="00142CB1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42CB1" w:rsidRPr="00EF2977" w:rsidRDefault="00142CB1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парі тоталізатора у мережі Інтернет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1" w:rsidRPr="00F84307" w:rsidRDefault="00142CB1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FD5263" w:rsidRDefault="00FD5263" w:rsidP="00761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6169A" w:rsidRPr="00EF2977" w:rsidRDefault="0076169A" w:rsidP="00761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142CB1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ІНФОРМАЦІЯ ПРО ГРАЛЬНЕ ОБЛАДНАННЯ</w:t>
      </w:r>
    </w:p>
    <w:p w:rsidR="0076169A" w:rsidRPr="00EF2977" w:rsidRDefault="0076169A" w:rsidP="00761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1"/>
        <w:gridCol w:w="1862"/>
        <w:gridCol w:w="1860"/>
        <w:gridCol w:w="1935"/>
        <w:gridCol w:w="1901"/>
      </w:tblGrid>
      <w:tr w:rsidR="00667A93" w:rsidRPr="00EF2977" w:rsidTr="00A6253D">
        <w:trPr>
          <w:trHeight w:val="2024"/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Реквізити ліцензії та сертифікату на предмет відповідності </w:t>
            </w:r>
            <w:r w:rsidR="00667A9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програмного забезпечення 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національним або міжнародним стандартам           (за наявності)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Підтвердження проведення сертифікації (суб’єкт сертифікації,</w:t>
            </w:r>
          </w:p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документ, що підтверджує сертифікацію)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76169A" w:rsidRPr="00EF2977" w:rsidRDefault="0076169A" w:rsidP="00BD6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інспектування протягом звітного періоду    (суб’єкт сертифікації, дата інспектування)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сервісного обслуговування протягом звітного періоду        (суб’єкт сервісного обслуговування, реквізити договору про сервісне обслуговування)</w:t>
            </w:r>
          </w:p>
        </w:tc>
      </w:tr>
      <w:tr w:rsidR="00667A93" w:rsidRPr="00EF2977" w:rsidTr="00A6253D">
        <w:trPr>
          <w:trHeight w:val="198"/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667A93" w:rsidRPr="00EF2977" w:rsidTr="00A6253D">
        <w:trPr>
          <w:trHeight w:val="313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6169A" w:rsidRPr="00EF2977" w:rsidRDefault="0076169A" w:rsidP="0076169A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2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2"/>
        <w:gridCol w:w="3703"/>
        <w:gridCol w:w="3933"/>
      </w:tblGrid>
      <w:tr w:rsidR="009C0008" w:rsidRPr="00EF2977" w:rsidTr="00142CB1">
        <w:trPr>
          <w:trHeight w:val="1498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Період, протягом якого гральне обладнання не використовувалося для організації та/або проведення азартних ігор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Зазначити причину</w:t>
            </w:r>
          </w:p>
        </w:tc>
      </w:tr>
      <w:tr w:rsidR="009C0008" w:rsidRPr="00EF2977" w:rsidTr="009C0008">
        <w:trPr>
          <w:trHeight w:val="170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76169A" w:rsidRPr="00EF2977" w:rsidRDefault="0076169A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C0008" w:rsidRPr="00EF2977" w:rsidTr="009C0008">
        <w:trPr>
          <w:trHeight w:val="313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76169A" w:rsidRPr="00EF2977" w:rsidRDefault="0076169A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6169A" w:rsidRPr="00EF2977" w:rsidRDefault="0076169A" w:rsidP="004204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B193D" w:rsidRPr="00EF2977" w:rsidRDefault="001B193D" w:rsidP="001B1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00747E"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142CB1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ІНФОРМАЦІЯ ПРО КОШТИ,  СПЛАЧЕНІ НА КОРИСТЬ ДЕРЖАВИ ВІД ПРОВАДЖЕННЯ ДЯЛЬНОСТІ З ОРГАНІЗАЦІЇ ТА ПРОВЕДЕННЯ АЗАРТНИХ ІГОР </w:t>
      </w:r>
    </w:p>
    <w:p w:rsidR="001B193D" w:rsidRPr="00EF2977" w:rsidRDefault="001B193D" w:rsidP="001B193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4940" w:type="pct"/>
        <w:tblInd w:w="-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"/>
        <w:gridCol w:w="2977"/>
        <w:gridCol w:w="1138"/>
        <w:gridCol w:w="922"/>
        <w:gridCol w:w="851"/>
        <w:gridCol w:w="851"/>
        <w:gridCol w:w="847"/>
        <w:gridCol w:w="1704"/>
      </w:tblGrid>
      <w:tr w:rsidR="001B193D" w:rsidRPr="00EF2977" w:rsidTr="004C2BC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6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94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 на користь держави</w:t>
            </w:r>
            <w:r w:rsidR="00494A43"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1B193D" w:rsidRPr="00EF2977" w:rsidTr="004C2BC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9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B193D" w:rsidRPr="00EF2977" w:rsidTr="004C2BC8">
        <w:trPr>
          <w:gridBefore w:val="1"/>
          <w:wBefore w:w="11" w:type="pct"/>
          <w:trHeight w:val="424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Сплата податків та зборів, усього, у тому числі: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прибуток підприємств за ставкою, визначеною Податковим кодексом України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423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дохід за ставкою, визначеною Податковим кодексом України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доходи фізичних осіб, сплачений з доходів  у вигляді виграшів (призів)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інші податки та збори </w:t>
            </w:r>
            <w:r w:rsidRPr="00BD203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FD5263">
        <w:trPr>
          <w:gridBefore w:val="1"/>
          <w:wBefore w:w="11" w:type="pct"/>
          <w:trHeight w:val="37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1461D7">
        <w:trPr>
          <w:gridBefore w:val="1"/>
          <w:wBefore w:w="11" w:type="pct"/>
          <w:trHeight w:val="424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платежі на користь держави, усього, у тому числі: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B193D" w:rsidRPr="00EF2977" w:rsidTr="001461D7">
        <w:trPr>
          <w:gridBefore w:val="1"/>
          <w:wBefore w:w="11" w:type="pct"/>
          <w:trHeight w:val="423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BD69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Плата за ліцензію на провадження діяльності з організації та проведення азартних ігор, усього, у тому числі </w:t>
            </w:r>
            <w:r w:rsidRPr="00BD203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(розшифрувати за видами ліцензій):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FD5263">
        <w:trPr>
          <w:gridBefore w:val="1"/>
          <w:wBefore w:w="11" w:type="pct"/>
          <w:trHeight w:val="123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gridBefore w:val="1"/>
          <w:wBefore w:w="11" w:type="pct"/>
          <w:trHeight w:val="247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Усього сплачено коштів на користь держави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390" w:type="pct"/>
          <w:trHeight w:val="80"/>
        </w:trPr>
        <w:tc>
          <w:tcPr>
            <w:tcW w:w="1610" w:type="pct"/>
            <w:gridSpan w:val="2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CB1" w:rsidRDefault="00142CB1" w:rsidP="001B193D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B193D" w:rsidRPr="00EF2977" w:rsidRDefault="001B193D" w:rsidP="001B193D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VІ</w:t>
      </w:r>
      <w:r w:rsidR="00142CB1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00747E"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EF2977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ФІНАНСОВО-ЕКОНОМІЧНІ ПОКАЗНИКИ ДІЛЬНОСТІ ОРГАНІЗАТОРА АЗАРНИХ ІГОР</w:t>
      </w:r>
    </w:p>
    <w:p w:rsidR="001B193D" w:rsidRPr="00EF2977" w:rsidRDefault="001B193D" w:rsidP="001B193D">
      <w:pPr>
        <w:shd w:val="clear" w:color="auto" w:fill="FFFFFF"/>
        <w:spacing w:after="0" w:line="193" w:lineRule="atLeast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EF297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   </w:t>
      </w:r>
      <w:r w:rsidRPr="00EF2977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        </w:t>
      </w:r>
      <w:r w:rsidRPr="00EF297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                    </w:t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3"/>
        <w:gridCol w:w="2410"/>
      </w:tblGrid>
      <w:tr w:rsidR="001B193D" w:rsidRPr="00EF2977" w:rsidTr="00FD5263">
        <w:trPr>
          <w:trHeight w:val="757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B193D" w:rsidRPr="00EF2977" w:rsidRDefault="001B193D" w:rsidP="00F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Розмір на дату подання звіту </w:t>
            </w: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Статутний (складений) капітал організатора азартних ігор, усього, сформований у тому числі: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коштами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цінних паперів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іншого майна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 рахунок майнових прав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B193D" w:rsidRPr="00EF2977" w:rsidRDefault="001B193D" w:rsidP="00BD6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Розмір цільового банківського депозиту чи банківської гарантії для забезпечення здійснення виплати</w:t>
            </w: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розмірів мінімальної заробітної плати, встановленої на </w:t>
            </w:r>
            <w:r w:rsidR="00BD203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Pr="00EF2977">
              <w:rPr>
                <w:rFonts w:ascii="Times New Roman" w:hAnsi="Times New Roman"/>
                <w:sz w:val="24"/>
                <w:szCs w:val="24"/>
                <w:lang w:eastAsia="uk-UA"/>
              </w:rPr>
              <w:t>1 січня поточного року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B193D" w:rsidRDefault="001B193D" w:rsidP="001B193D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853"/>
        <w:gridCol w:w="849"/>
        <w:gridCol w:w="851"/>
        <w:gridCol w:w="851"/>
        <w:gridCol w:w="2410"/>
      </w:tblGrid>
      <w:tr w:rsidR="001B193D" w:rsidRPr="00EF2977" w:rsidTr="004C2BC8">
        <w:trPr>
          <w:trHeight w:val="113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0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0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1B193D" w:rsidRPr="00EF2977" w:rsidTr="004C2BC8">
        <w:trPr>
          <w:trHeight w:val="113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93D" w:rsidRPr="00EF2977" w:rsidRDefault="001B193D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280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B193D" w:rsidRPr="00EF2977" w:rsidTr="004C2BC8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193D" w:rsidRPr="00EF2977" w:rsidRDefault="001B193D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B193D" w:rsidRPr="00EF2977" w:rsidTr="004C2BC8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1B193D" w:rsidRPr="00EF2977" w:rsidRDefault="001B193D" w:rsidP="004C2BC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F297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Обсяг валового доходу</w:t>
            </w:r>
            <w:r w:rsidRPr="00EF297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від провадження діяльності з організації та проведення азартних ігор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1B193D" w:rsidRPr="00EF2977" w:rsidRDefault="001B193D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D" w:rsidRPr="00EF2977" w:rsidRDefault="001B193D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1B193D" w:rsidRPr="00EF2977" w:rsidRDefault="001B193D" w:rsidP="001B193D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1B193D" w:rsidRPr="00EF2977" w:rsidRDefault="001B193D" w:rsidP="004204FE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204FE" w:rsidRPr="00EF2977" w:rsidRDefault="004204FE" w:rsidP="004204FE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F2977">
        <w:rPr>
          <w:rFonts w:ascii="Times New Roman" w:hAnsi="Times New Roman"/>
          <w:sz w:val="24"/>
          <w:szCs w:val="24"/>
        </w:rPr>
        <w:t xml:space="preserve">Достовірність наданої інформації підтверджую та ознайомлений, що подання недостовірних даних є підставою для прийняття рішення </w:t>
      </w:r>
      <w:r w:rsidR="00FD5263">
        <w:rPr>
          <w:rFonts w:ascii="Times New Roman" w:hAnsi="Times New Roman"/>
          <w:sz w:val="24"/>
          <w:szCs w:val="24"/>
        </w:rPr>
        <w:t>КРАІЛ</w:t>
      </w:r>
      <w:r w:rsidRPr="00EF2977">
        <w:rPr>
          <w:rFonts w:ascii="Times New Roman" w:hAnsi="Times New Roman"/>
          <w:sz w:val="24"/>
          <w:szCs w:val="24"/>
        </w:rPr>
        <w:t xml:space="preserve"> про проведення позапланової перевірки.</w:t>
      </w:r>
    </w:p>
    <w:p w:rsidR="004204FE" w:rsidRPr="00EF2977" w:rsidRDefault="004204FE" w:rsidP="004204FE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Ind w:w="13" w:type="dxa"/>
        <w:tblLook w:val="04A0" w:firstRow="1" w:lastRow="0" w:firstColumn="1" w:lastColumn="0" w:noHBand="0" w:noVBand="1"/>
      </w:tblPr>
      <w:tblGrid>
        <w:gridCol w:w="3873"/>
        <w:gridCol w:w="2986"/>
        <w:gridCol w:w="2662"/>
      </w:tblGrid>
      <w:tr w:rsidR="004204FE" w:rsidRPr="00EF2977" w:rsidTr="00BD5031">
        <w:trPr>
          <w:trHeight w:val="687"/>
        </w:trPr>
        <w:tc>
          <w:tcPr>
            <w:tcW w:w="2034" w:type="pct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77">
              <w:rPr>
                <w:rFonts w:ascii="Times New Roman" w:hAnsi="Times New Roman"/>
                <w:sz w:val="24"/>
                <w:szCs w:val="24"/>
              </w:rPr>
              <w:t>«___» ____________ 20__ р.</w:t>
            </w:r>
          </w:p>
        </w:tc>
        <w:tc>
          <w:tcPr>
            <w:tcW w:w="1568" w:type="pct"/>
          </w:tcPr>
          <w:p w:rsidR="004204FE" w:rsidRPr="00EF2977" w:rsidRDefault="004204FE" w:rsidP="0094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F2977">
              <w:rPr>
                <w:rFonts w:ascii="Times New Roman" w:hAnsi="Times New Roman"/>
                <w:sz w:val="24"/>
                <w:szCs w:val="24"/>
              </w:rPr>
              <w:br/>
              <w:t>(підпис керівника (уповноваженої особи) організатора азартних ігор)</w:t>
            </w:r>
          </w:p>
        </w:tc>
        <w:tc>
          <w:tcPr>
            <w:tcW w:w="1398" w:type="pct"/>
          </w:tcPr>
          <w:p w:rsidR="004204FE" w:rsidRPr="00EF2977" w:rsidRDefault="004204FE" w:rsidP="0094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7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EF2977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  <w:tr w:rsidR="004204FE" w:rsidRPr="00EF2977" w:rsidTr="00BD5031">
        <w:trPr>
          <w:trHeight w:val="61"/>
        </w:trPr>
        <w:tc>
          <w:tcPr>
            <w:tcW w:w="2034" w:type="pct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204FE" w:rsidRPr="00EF2977" w:rsidRDefault="004204FE" w:rsidP="009D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4204FE" w:rsidRPr="00EF2977" w:rsidRDefault="004204FE" w:rsidP="0094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4FE" w:rsidRPr="00EF2977" w:rsidTr="00BD5031">
        <w:trPr>
          <w:trHeight w:val="310"/>
        </w:trPr>
        <w:tc>
          <w:tcPr>
            <w:tcW w:w="2034" w:type="pct"/>
          </w:tcPr>
          <w:p w:rsidR="004204FE" w:rsidRPr="00EF2977" w:rsidRDefault="004204FE" w:rsidP="0094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204FE" w:rsidRPr="00EF2977" w:rsidRDefault="004204FE" w:rsidP="0094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F2977">
              <w:rPr>
                <w:rFonts w:ascii="Times New Roman" w:hAnsi="Times New Roman"/>
                <w:sz w:val="24"/>
                <w:szCs w:val="24"/>
              </w:rPr>
              <w:br/>
              <w:t>(підпис головного бухгалтера (особи відповідальної за ведення бухгалтерського обліку)</w:t>
            </w:r>
          </w:p>
        </w:tc>
        <w:tc>
          <w:tcPr>
            <w:tcW w:w="1398" w:type="pct"/>
          </w:tcPr>
          <w:p w:rsidR="004204FE" w:rsidRPr="00EF2977" w:rsidRDefault="004204FE" w:rsidP="0094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7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EF2977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</w:tbl>
    <w:p w:rsidR="002E251C" w:rsidRPr="00EF2977" w:rsidRDefault="002E251C" w:rsidP="009D141A">
      <w:pPr>
        <w:rPr>
          <w:rFonts w:ascii="Times New Roman" w:hAnsi="Times New Roman"/>
          <w:sz w:val="24"/>
          <w:szCs w:val="24"/>
        </w:rPr>
      </w:pPr>
    </w:p>
    <w:sectPr w:rsidR="002E251C" w:rsidRPr="00EF2977" w:rsidSect="00EF2977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77" w:rsidRDefault="00EF2977" w:rsidP="00EF2977">
      <w:pPr>
        <w:spacing w:after="0" w:line="240" w:lineRule="auto"/>
      </w:pPr>
      <w:r>
        <w:separator/>
      </w:r>
    </w:p>
  </w:endnote>
  <w:endnote w:type="continuationSeparator" w:id="0">
    <w:p w:rsidR="00EF2977" w:rsidRDefault="00EF2977" w:rsidP="00E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77" w:rsidRDefault="00EF2977" w:rsidP="00EF2977">
      <w:pPr>
        <w:spacing w:after="0" w:line="240" w:lineRule="auto"/>
      </w:pPr>
      <w:r>
        <w:separator/>
      </w:r>
    </w:p>
  </w:footnote>
  <w:footnote w:type="continuationSeparator" w:id="0">
    <w:p w:rsidR="00EF2977" w:rsidRDefault="00EF2977" w:rsidP="00E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11044"/>
      <w:docPartObj>
        <w:docPartGallery w:val="Page Numbers (Top of Page)"/>
        <w:docPartUnique/>
      </w:docPartObj>
    </w:sdtPr>
    <w:sdtEndPr/>
    <w:sdtContent>
      <w:p w:rsidR="00EF2977" w:rsidRDefault="00EF2977">
        <w:pPr>
          <w:pStyle w:val="a4"/>
          <w:jc w:val="center"/>
        </w:pPr>
        <w:r w:rsidRPr="00EF2977">
          <w:rPr>
            <w:rFonts w:ascii="Times New Roman" w:hAnsi="Times New Roman"/>
            <w:sz w:val="28"/>
            <w:szCs w:val="28"/>
          </w:rPr>
          <w:fldChar w:fldCharType="begin"/>
        </w:r>
        <w:r w:rsidRPr="00EF29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2977">
          <w:rPr>
            <w:rFonts w:ascii="Times New Roman" w:hAnsi="Times New Roman"/>
            <w:sz w:val="28"/>
            <w:szCs w:val="28"/>
          </w:rPr>
          <w:fldChar w:fldCharType="separate"/>
        </w:r>
        <w:r w:rsidR="0099366C" w:rsidRPr="0099366C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EF29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2977" w:rsidRPr="00EF2977" w:rsidRDefault="00EF2977" w:rsidP="00EF2977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E"/>
    <w:rsid w:val="0000747E"/>
    <w:rsid w:val="00044A9B"/>
    <w:rsid w:val="00142CB1"/>
    <w:rsid w:val="001461D7"/>
    <w:rsid w:val="001B193D"/>
    <w:rsid w:val="0025412F"/>
    <w:rsid w:val="00274A1A"/>
    <w:rsid w:val="00284BF4"/>
    <w:rsid w:val="002E251C"/>
    <w:rsid w:val="004061CA"/>
    <w:rsid w:val="004204FE"/>
    <w:rsid w:val="00431EF7"/>
    <w:rsid w:val="00470C7A"/>
    <w:rsid w:val="00494A43"/>
    <w:rsid w:val="00540751"/>
    <w:rsid w:val="005B1171"/>
    <w:rsid w:val="005E3707"/>
    <w:rsid w:val="00637DDF"/>
    <w:rsid w:val="00667A93"/>
    <w:rsid w:val="00674B26"/>
    <w:rsid w:val="0076169A"/>
    <w:rsid w:val="007744CE"/>
    <w:rsid w:val="0085352C"/>
    <w:rsid w:val="008A3E32"/>
    <w:rsid w:val="009404FB"/>
    <w:rsid w:val="0094708B"/>
    <w:rsid w:val="0099366C"/>
    <w:rsid w:val="009C0008"/>
    <w:rsid w:val="009D141A"/>
    <w:rsid w:val="009E2391"/>
    <w:rsid w:val="00A85DE3"/>
    <w:rsid w:val="00B34D94"/>
    <w:rsid w:val="00B66482"/>
    <w:rsid w:val="00B92492"/>
    <w:rsid w:val="00BD2035"/>
    <w:rsid w:val="00BD5031"/>
    <w:rsid w:val="00BD6933"/>
    <w:rsid w:val="00ED0E6E"/>
    <w:rsid w:val="00EF2977"/>
    <w:rsid w:val="00F6614F"/>
    <w:rsid w:val="00F93C5D"/>
    <w:rsid w:val="00FC7B08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4204F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977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F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977"/>
    <w:rPr>
      <w:rFonts w:ascii="Calibri" w:eastAsia="Calibri" w:hAnsi="Calibri" w:cs="Times New Roman"/>
      <w:lang w:val="uk-UA"/>
    </w:rPr>
  </w:style>
  <w:style w:type="character" w:styleId="a8">
    <w:name w:val="annotation reference"/>
    <w:basedOn w:val="a0"/>
    <w:uiPriority w:val="99"/>
    <w:semiHidden/>
    <w:unhideWhenUsed/>
    <w:rsid w:val="00BD69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69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6933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69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6933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93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4204F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977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F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977"/>
    <w:rPr>
      <w:rFonts w:ascii="Calibri" w:eastAsia="Calibri" w:hAnsi="Calibri" w:cs="Times New Roman"/>
      <w:lang w:val="uk-UA"/>
    </w:rPr>
  </w:style>
  <w:style w:type="character" w:styleId="a8">
    <w:name w:val="annotation reference"/>
    <w:basedOn w:val="a0"/>
    <w:uiPriority w:val="99"/>
    <w:semiHidden/>
    <w:unhideWhenUsed/>
    <w:rsid w:val="00BD69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69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6933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69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6933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93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AF25-3A83-4541-AD6E-6E733A5B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43</cp:revision>
  <cp:lastPrinted>2021-10-04T08:00:00Z</cp:lastPrinted>
  <dcterms:created xsi:type="dcterms:W3CDTF">2021-09-22T13:46:00Z</dcterms:created>
  <dcterms:modified xsi:type="dcterms:W3CDTF">2021-10-28T10:43:00Z</dcterms:modified>
</cp:coreProperties>
</file>